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A07A3" w:rsidP="00B64969">
      <w:r>
        <w:t>Расписание уроков для 6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306ABC" w:rsidP="001708DF">
            <w:pPr>
              <w:pStyle w:val="TableParagraph"/>
              <w:spacing w:before="108"/>
              <w:ind w:left="2780" w:right="2777"/>
              <w:rPr>
                <w:b/>
                <w:sz w:val="28"/>
              </w:rPr>
            </w:pPr>
            <w:r>
              <w:rPr>
                <w:b/>
                <w:sz w:val="28"/>
              </w:rPr>
              <w:t>Пятница, 18</w:t>
            </w:r>
            <w:r w:rsidR="000A59C3">
              <w:rPr>
                <w:b/>
                <w:sz w:val="28"/>
              </w:rPr>
              <w:t>декабря</w:t>
            </w:r>
            <w:r w:rsidR="000A07A3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</w:t>
            </w:r>
            <w:proofErr w:type="spellEnd"/>
            <w:r w:rsidR="000A07A3">
              <w:rPr>
                <w:sz w:val="24"/>
              </w:rPr>
              <w:t xml:space="preserve"> </w:t>
            </w:r>
            <w:proofErr w:type="gramStart"/>
            <w:r w:rsidR="00EB3225">
              <w:rPr>
                <w:sz w:val="24"/>
              </w:rPr>
              <w:t>-</w:t>
            </w:r>
            <w:r w:rsidR="000A07A3">
              <w:rPr>
                <w:sz w:val="24"/>
              </w:rPr>
              <w:t>п</w:t>
            </w:r>
            <w:proofErr w:type="gramEnd"/>
            <w:r w:rsidR="000A07A3"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EB3225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</w:t>
            </w:r>
            <w:proofErr w:type="gramStart"/>
            <w:r w:rsidR="000A07A3">
              <w:rPr>
                <w:sz w:val="24"/>
              </w:rPr>
              <w:t>н</w:t>
            </w:r>
            <w:proofErr w:type="spellEnd"/>
            <w:r w:rsidR="00EB3225">
              <w:rPr>
                <w:sz w:val="24"/>
              </w:rPr>
              <w:t>-</w:t>
            </w:r>
            <w:proofErr w:type="gramEnd"/>
            <w:r w:rsidR="000A07A3">
              <w:rPr>
                <w:sz w:val="24"/>
              </w:rPr>
              <w:t xml:space="preserve"> линейка</w:t>
            </w:r>
            <w:r w:rsidR="00EB3225">
              <w:rPr>
                <w:sz w:val="24"/>
              </w:rPr>
              <w:t>.</w:t>
            </w:r>
          </w:p>
          <w:p w:rsidR="002378F4" w:rsidRDefault="00EB3225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proofErr w:type="spellStart"/>
            <w:r w:rsidRPr="00EB3225">
              <w:rPr>
                <w:i/>
                <w:sz w:val="24"/>
              </w:rPr>
              <w:t>Туллина</w:t>
            </w:r>
            <w:proofErr w:type="spellEnd"/>
            <w:r w:rsidRPr="00EB3225">
              <w:rPr>
                <w:i/>
                <w:sz w:val="24"/>
              </w:rPr>
              <w:t xml:space="preserve"> Н.В</w:t>
            </w:r>
            <w:r>
              <w:rPr>
                <w:sz w:val="24"/>
              </w:rPr>
              <w:t>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B64969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64969" w:rsidRDefault="00B6496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B64969" w:rsidRDefault="00B64969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B64969" w:rsidRDefault="00B64969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B64969" w:rsidRDefault="00B64969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B64969" w:rsidRPr="00EB3225" w:rsidRDefault="00B64969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EB3225">
              <w:rPr>
                <w:sz w:val="24"/>
              </w:rPr>
              <w:t>Русский язык.</w:t>
            </w:r>
          </w:p>
          <w:p w:rsidR="00B64969" w:rsidRDefault="00B64969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64969" w:rsidRPr="006D6C8E" w:rsidRDefault="00B64969" w:rsidP="00750371">
            <w:r>
              <w:t>Разносклоняемые имена существи</w:t>
            </w:r>
            <w:r w:rsidRPr="006D6C8E">
              <w:t>тельные</w:t>
            </w:r>
          </w:p>
        </w:tc>
        <w:tc>
          <w:tcPr>
            <w:tcW w:w="5205" w:type="dxa"/>
          </w:tcPr>
          <w:p w:rsidR="00B64969" w:rsidRPr="0084058B" w:rsidRDefault="00B64969" w:rsidP="00750371">
            <w:pPr>
              <w:rPr>
                <w:sz w:val="24"/>
                <w:szCs w:val="24"/>
              </w:rPr>
            </w:pPr>
            <w:r w:rsidRPr="0084058B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84058B">
              <w:rPr>
                <w:sz w:val="24"/>
                <w:szCs w:val="24"/>
              </w:rPr>
              <w:t>Viber</w:t>
            </w:r>
            <w:proofErr w:type="spellEnd"/>
            <w:r w:rsidRPr="0084058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Совместное </w:t>
            </w:r>
            <w:r w:rsidRPr="0084058B">
              <w:rPr>
                <w:sz w:val="24"/>
                <w:szCs w:val="24"/>
              </w:rPr>
              <w:t>выполнение упражнений на закрепление</w:t>
            </w:r>
            <w:r>
              <w:rPr>
                <w:sz w:val="24"/>
                <w:szCs w:val="24"/>
              </w:rPr>
              <w:t>.</w:t>
            </w:r>
          </w:p>
          <w:p w:rsidR="00B64969" w:rsidRDefault="00B64969" w:rsidP="00750371">
            <w:pPr>
              <w:rPr>
                <w:sz w:val="24"/>
                <w:szCs w:val="24"/>
              </w:rPr>
            </w:pPr>
            <w:r w:rsidRPr="0084058B">
              <w:rPr>
                <w:sz w:val="24"/>
                <w:szCs w:val="24"/>
              </w:rPr>
              <w:t xml:space="preserve">Если </w:t>
            </w:r>
            <w:r>
              <w:rPr>
                <w:sz w:val="24"/>
                <w:szCs w:val="24"/>
              </w:rPr>
              <w:t xml:space="preserve">нет технических возможностей п. 45 выучить </w:t>
            </w:r>
            <w:r w:rsidRPr="0084058B">
              <w:rPr>
                <w:sz w:val="24"/>
                <w:szCs w:val="24"/>
              </w:rPr>
              <w:t xml:space="preserve">правило, выполнить упр. 256, 257 </w:t>
            </w:r>
          </w:p>
          <w:p w:rsidR="00B64969" w:rsidRDefault="00B64969" w:rsidP="0075037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64969" w:rsidRPr="0084058B" w:rsidRDefault="00B64969" w:rsidP="00750371">
            <w:pPr>
              <w:rPr>
                <w:rStyle w:val="user-accountsubname"/>
              </w:rPr>
            </w:pPr>
            <w:r w:rsidRPr="0084058B">
              <w:rPr>
                <w:rStyle w:val="user-accountsubname"/>
              </w:rPr>
              <w:t xml:space="preserve">Составить 8 предложений с </w:t>
            </w:r>
            <w:proofErr w:type="gramStart"/>
            <w:r w:rsidRPr="0084058B">
              <w:rPr>
                <w:rStyle w:val="user-accountsubname"/>
              </w:rPr>
              <w:t>разносклоняемыми</w:t>
            </w:r>
            <w:proofErr w:type="gramEnd"/>
          </w:p>
          <w:p w:rsidR="00B64969" w:rsidRPr="0084058B" w:rsidRDefault="00B64969" w:rsidP="00750371">
            <w:pPr>
              <w:rPr>
                <w:rStyle w:val="user-accountsubname"/>
              </w:rPr>
            </w:pPr>
            <w:proofErr w:type="spellStart"/>
            <w:r w:rsidRPr="0084058B">
              <w:rPr>
                <w:rStyle w:val="user-accountsubname"/>
              </w:rPr>
              <w:t>существительными</w:t>
            </w:r>
            <w:proofErr w:type="gramStart"/>
            <w:r w:rsidRPr="0084058B">
              <w:rPr>
                <w:rStyle w:val="user-accountsubname"/>
              </w:rPr>
              <w:t>.Ф</w:t>
            </w:r>
            <w:proofErr w:type="gramEnd"/>
            <w:r w:rsidRPr="0084058B">
              <w:rPr>
                <w:rStyle w:val="user-accountsubname"/>
              </w:rPr>
              <w:t>отоотчёт</w:t>
            </w:r>
            <w:proofErr w:type="spellEnd"/>
            <w:r w:rsidRPr="0084058B">
              <w:rPr>
                <w:rStyle w:val="user-accountsubname"/>
              </w:rPr>
              <w:t xml:space="preserve"> выполненных</w:t>
            </w:r>
          </w:p>
          <w:p w:rsidR="00B64969" w:rsidRPr="0084058B" w:rsidRDefault="00B64969" w:rsidP="00750371">
            <w:pPr>
              <w:rPr>
                <w:rStyle w:val="user-accountsubname"/>
              </w:rPr>
            </w:pPr>
            <w:r w:rsidRPr="0084058B">
              <w:rPr>
                <w:rStyle w:val="user-accountsubname"/>
              </w:rPr>
              <w:t>заданий прислать</w:t>
            </w:r>
          </w:p>
          <w:p w:rsidR="00B64969" w:rsidRDefault="00B64969" w:rsidP="00750371">
            <w:pPr>
              <w:rPr>
                <w:rStyle w:val="user-accountsubname"/>
              </w:rPr>
            </w:pPr>
            <w:proofErr w:type="spellStart"/>
            <w:r w:rsidRPr="0084058B">
              <w:rPr>
                <w:rStyle w:val="user-accountsubname"/>
              </w:rPr>
              <w:t>Вконтакте</w:t>
            </w:r>
            <w:proofErr w:type="spellEnd"/>
            <w:r w:rsidRPr="0084058B">
              <w:rPr>
                <w:rStyle w:val="user-accountsubname"/>
              </w:rPr>
              <w:t xml:space="preserve"> учителю</w:t>
            </w:r>
          </w:p>
        </w:tc>
      </w:tr>
      <w:tr w:rsidR="00B64969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B64969" w:rsidRDefault="00B6496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B64969" w:rsidRDefault="00B64969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9740" w:type="dxa"/>
            <w:gridSpan w:val="3"/>
          </w:tcPr>
          <w:p w:rsidR="00B64969" w:rsidRDefault="00B64969">
            <w:pPr>
              <w:pStyle w:val="TableParagraph"/>
            </w:pPr>
          </w:p>
        </w:tc>
      </w:tr>
      <w:tr w:rsidR="00B64969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64969" w:rsidRDefault="00B64969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B64969" w:rsidRDefault="00B64969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B64969" w:rsidRDefault="00B64969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B64969" w:rsidRDefault="00B64969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B64969" w:rsidRPr="00EB3225" w:rsidRDefault="00B64969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 w:rsidRPr="00EB3225">
              <w:rPr>
                <w:sz w:val="24"/>
              </w:rPr>
              <w:t>.</w:t>
            </w:r>
          </w:p>
          <w:p w:rsidR="00B64969" w:rsidRDefault="00B64969" w:rsidP="00EB3225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А.С..</w:t>
            </w:r>
          </w:p>
        </w:tc>
        <w:tc>
          <w:tcPr>
            <w:tcW w:w="2126" w:type="dxa"/>
          </w:tcPr>
          <w:p w:rsidR="00CD5F5B" w:rsidRPr="00CD5F5B" w:rsidRDefault="007D5F84" w:rsidP="00CD5F5B">
            <w:r>
              <w:t>Урок самоконтроля. Активизация лексико-грамматических навыков</w:t>
            </w:r>
          </w:p>
        </w:tc>
        <w:tc>
          <w:tcPr>
            <w:tcW w:w="5205" w:type="dxa"/>
          </w:tcPr>
          <w:p w:rsidR="00B64969" w:rsidRDefault="007D5F84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. Совместная работа по теме урока. В случае отсутствия связи выполнить задания по учебнику:</w:t>
            </w:r>
            <w:r w:rsidR="00CD5F5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страница 44, упражнения 1, 2. 3, 4, 5, 6.  </w:t>
            </w:r>
          </w:p>
        </w:tc>
        <w:tc>
          <w:tcPr>
            <w:tcW w:w="2409" w:type="dxa"/>
          </w:tcPr>
          <w:p w:rsidR="00B64969" w:rsidRDefault="007D5F84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  <w:r>
              <w:rPr>
                <w:sz w:val="24"/>
              </w:rPr>
              <w:t>Повторить все правила модуля 4</w:t>
            </w:r>
          </w:p>
        </w:tc>
      </w:tr>
      <w:tr w:rsidR="00B64969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B64969" w:rsidRDefault="00B6496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B64969" w:rsidRDefault="00B6496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-п</w:t>
            </w:r>
            <w:proofErr w:type="gramEnd"/>
            <w:r>
              <w:rPr>
                <w:b/>
              </w:rPr>
              <w:t>одключения класса</w:t>
            </w:r>
          </w:p>
        </w:tc>
        <w:tc>
          <w:tcPr>
            <w:tcW w:w="2126" w:type="dxa"/>
          </w:tcPr>
          <w:p w:rsidR="00B64969" w:rsidRDefault="00B64969">
            <w:pPr>
              <w:pStyle w:val="TableParagraph"/>
            </w:pPr>
          </w:p>
        </w:tc>
        <w:tc>
          <w:tcPr>
            <w:tcW w:w="5205" w:type="dxa"/>
          </w:tcPr>
          <w:p w:rsidR="00B64969" w:rsidRDefault="00B64969">
            <w:pPr>
              <w:pStyle w:val="TableParagraph"/>
            </w:pPr>
          </w:p>
        </w:tc>
        <w:tc>
          <w:tcPr>
            <w:tcW w:w="2409" w:type="dxa"/>
          </w:tcPr>
          <w:p w:rsidR="00B64969" w:rsidRDefault="00B64969">
            <w:pPr>
              <w:pStyle w:val="TableParagraph"/>
            </w:pPr>
          </w:p>
        </w:tc>
      </w:tr>
      <w:tr w:rsidR="00B64969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64969" w:rsidRDefault="00B6496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B64969" w:rsidRDefault="00B6496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B64969" w:rsidRDefault="00B6496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B64969" w:rsidRDefault="00B64969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B64969" w:rsidRPr="00EB3225" w:rsidRDefault="00B64969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Музыка</w:t>
            </w:r>
            <w:r w:rsidRPr="00EB3225">
              <w:rPr>
                <w:sz w:val="24"/>
              </w:rPr>
              <w:t>.</w:t>
            </w:r>
          </w:p>
          <w:p w:rsidR="00B64969" w:rsidRDefault="00B64969" w:rsidP="00EB3225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Дулевская</w:t>
            </w:r>
            <w:proofErr w:type="spellEnd"/>
            <w:r>
              <w:rPr>
                <w:i/>
                <w:sz w:val="24"/>
              </w:rPr>
              <w:t xml:space="preserve"> А.С..</w:t>
            </w:r>
          </w:p>
        </w:tc>
        <w:tc>
          <w:tcPr>
            <w:tcW w:w="2126" w:type="dxa"/>
          </w:tcPr>
          <w:p w:rsidR="00CD5F5B" w:rsidRDefault="00CD5F5B" w:rsidP="00CD5F5B">
            <w:pPr>
              <w:pPrChange w:id="0" w:author="Пользователь" w:date="2020-12-11T17:33:00Z">
                <w:pPr>
                  <w:pStyle w:val="TableParagraph"/>
                  <w:ind w:left="128" w:right="118"/>
                  <w:jc w:val="center"/>
                </w:pPr>
              </w:pPrChange>
            </w:pPr>
            <w:r>
              <w:t xml:space="preserve">Увертюра «Эгмонт» </w:t>
            </w:r>
          </w:p>
          <w:p w:rsidR="00B64969" w:rsidRDefault="00CD5F5B" w:rsidP="00CD5F5B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t>Канон «Скорбь и радость»  Л. Бетховена</w:t>
            </w:r>
          </w:p>
        </w:tc>
        <w:tc>
          <w:tcPr>
            <w:tcW w:w="5205" w:type="dxa"/>
          </w:tcPr>
          <w:p w:rsidR="00CD5F5B" w:rsidRDefault="00CD5F5B" w:rsidP="00CD5F5B">
            <w:pPr>
              <w:pStyle w:val="TableParagraph"/>
              <w:spacing w:before="5" w:line="274" w:lineRule="exact"/>
              <w:ind w:left="165" w:right="150"/>
              <w:jc w:val="center"/>
            </w:pPr>
            <w:r>
              <w:t xml:space="preserve">Подключение к трансляции через </w:t>
            </w:r>
            <w:proofErr w:type="spellStart"/>
            <w:r>
              <w:t>видеозвонок</w:t>
            </w:r>
            <w:proofErr w:type="spellEnd"/>
            <w:r>
              <w:t xml:space="preserve"> </w:t>
            </w:r>
            <w:proofErr w:type="spellStart"/>
            <w:r>
              <w:t>вконтакте</w:t>
            </w:r>
            <w:proofErr w:type="spellEnd"/>
            <w:r>
              <w:t xml:space="preserve">. В случае отсутствия связи просмотреть </w:t>
            </w:r>
            <w:proofErr w:type="spellStart"/>
            <w:r>
              <w:t>видеоурок</w:t>
            </w:r>
            <w:proofErr w:type="spellEnd"/>
          </w:p>
          <w:p w:rsidR="00CD5F5B" w:rsidRDefault="00CD5F5B" w:rsidP="00CD5F5B">
            <w:pPr>
              <w:pStyle w:val="TableParagraph"/>
              <w:spacing w:before="5" w:line="274" w:lineRule="exact"/>
              <w:ind w:left="165" w:right="150"/>
              <w:jc w:val="center"/>
              <w:rPr>
                <w:ins w:id="1" w:author="Пользователь" w:date="2020-12-11T17:33:00Z"/>
              </w:rPr>
            </w:pPr>
          </w:p>
          <w:p w:rsidR="00B64969" w:rsidRDefault="00CD5F5B" w:rsidP="00CD5F5B">
            <w:pPr>
              <w:pStyle w:val="TableParagraph"/>
              <w:ind w:left="1961" w:hanging="1647"/>
              <w:rPr>
                <w:sz w:val="24"/>
              </w:rPr>
            </w:pPr>
            <w:hyperlink r:id="rId4" w:history="1">
              <w:r w:rsidRPr="00C62F98">
                <w:rPr>
                  <w:rStyle w:val="ac"/>
                  <w:sz w:val="24"/>
                </w:rPr>
                <w:t>https://resh.edu.ru/subject/lesson/7171</w:t>
              </w:r>
              <w:proofErr w:type="gramStart"/>
              <w:r w:rsidRPr="00C62F98">
                <w:rPr>
                  <w:rStyle w:val="ac"/>
                  <w:sz w:val="24"/>
                </w:rPr>
                <w:t>/</w:t>
              </w:r>
            </w:hyperlink>
            <w:r>
              <w:rPr>
                <w:sz w:val="24"/>
              </w:rPr>
              <w:t xml:space="preserve">   В</w:t>
            </w:r>
            <w:proofErr w:type="gramEnd"/>
            <w:r>
              <w:rPr>
                <w:sz w:val="24"/>
              </w:rPr>
              <w:t>ыполнить тренировочные и контрольные задания.</w:t>
            </w:r>
          </w:p>
        </w:tc>
        <w:tc>
          <w:tcPr>
            <w:tcW w:w="2409" w:type="dxa"/>
          </w:tcPr>
          <w:p w:rsidR="00B64969" w:rsidRDefault="00CD5F5B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>Не предусмотрено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 w:rsidTr="00EC3E29">
        <w:trPr>
          <w:trHeight w:val="62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</w:t>
            </w:r>
            <w:r w:rsidR="000A07A3">
              <w:rPr>
                <w:b/>
              </w:rPr>
              <w:t>лай</w:t>
            </w:r>
            <w:proofErr w:type="gramStart"/>
            <w:r w:rsidR="000A07A3">
              <w:rPr>
                <w:b/>
              </w:rPr>
              <w:t>н</w:t>
            </w:r>
            <w:proofErr w:type="spellEnd"/>
            <w:r w:rsidR="00EB3225">
              <w:rPr>
                <w:b/>
              </w:rPr>
              <w:t>-</w:t>
            </w:r>
            <w:proofErr w:type="gramEnd"/>
            <w:r w:rsidR="000A07A3"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B64969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64969" w:rsidRDefault="00B6496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B64969" w:rsidRDefault="00B6496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B64969" w:rsidRDefault="00B6496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B64969" w:rsidRDefault="00B64969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одключение</w:t>
            </w:r>
          </w:p>
        </w:tc>
        <w:tc>
          <w:tcPr>
            <w:tcW w:w="1778" w:type="dxa"/>
          </w:tcPr>
          <w:p w:rsidR="00B64969" w:rsidRPr="00EB3225" w:rsidRDefault="00B64969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 w:rsidRPr="00EB3225">
              <w:rPr>
                <w:sz w:val="24"/>
              </w:rPr>
              <w:t>.</w:t>
            </w:r>
          </w:p>
          <w:p w:rsidR="00B64969" w:rsidRDefault="00B64969" w:rsidP="00EB3225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64969" w:rsidRPr="00AE2661" w:rsidRDefault="00B64969" w:rsidP="00750371">
            <w:pPr>
              <w:adjustRightInd w:val="0"/>
            </w:pPr>
            <w:r w:rsidRPr="00AE2661">
              <w:t xml:space="preserve">Противопоставление судеб человека </w:t>
            </w:r>
            <w:r>
              <w:t xml:space="preserve">и коршуна: земная обреченность </w:t>
            </w:r>
            <w:r w:rsidRPr="00AE2661">
              <w:t>человека в стихотворении Ф.И.Тютчева «С поляны коршун поднялся...».</w:t>
            </w:r>
          </w:p>
        </w:tc>
        <w:tc>
          <w:tcPr>
            <w:tcW w:w="5205" w:type="dxa"/>
          </w:tcPr>
          <w:p w:rsidR="00B64969" w:rsidRPr="00FD1FEC" w:rsidRDefault="00B64969" w:rsidP="00750371">
            <w:pPr>
              <w:rPr>
                <w:sz w:val="24"/>
                <w:szCs w:val="24"/>
              </w:rPr>
            </w:pPr>
            <w:r w:rsidRPr="00FD1FEC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FD1FEC">
              <w:rPr>
                <w:sz w:val="24"/>
                <w:szCs w:val="24"/>
              </w:rPr>
              <w:t>Viber</w:t>
            </w:r>
            <w:proofErr w:type="spellEnd"/>
            <w:r w:rsidRPr="00FD1FEC">
              <w:rPr>
                <w:sz w:val="24"/>
                <w:szCs w:val="24"/>
              </w:rPr>
              <w:t>. Совместная работа по теме урока.</w:t>
            </w:r>
          </w:p>
          <w:p w:rsidR="00B64969" w:rsidRDefault="00B64969" w:rsidP="00750371">
            <w:pPr>
              <w:rPr>
                <w:sz w:val="24"/>
                <w:szCs w:val="24"/>
              </w:rPr>
            </w:pPr>
            <w:r w:rsidRPr="00FD1FEC">
              <w:rPr>
                <w:sz w:val="24"/>
                <w:szCs w:val="24"/>
              </w:rPr>
              <w:t xml:space="preserve">Если нет возможности подключиться к </w:t>
            </w:r>
            <w:proofErr w:type="spellStart"/>
            <w:r w:rsidRPr="00FD1FEC">
              <w:rPr>
                <w:sz w:val="24"/>
                <w:szCs w:val="24"/>
              </w:rPr>
              <w:t>интернету</w:t>
            </w:r>
            <w:proofErr w:type="gramStart"/>
            <w:r w:rsidRPr="00FD1FEC">
              <w:rPr>
                <w:sz w:val="24"/>
                <w:szCs w:val="24"/>
              </w:rPr>
              <w:t>,</w:t>
            </w:r>
            <w:bookmarkStart w:id="2" w:name="_GoBack"/>
            <w:bookmarkEnd w:id="2"/>
            <w:r w:rsidRPr="00FD1FEC">
              <w:rPr>
                <w:sz w:val="24"/>
                <w:szCs w:val="24"/>
              </w:rPr>
              <w:t>п</w:t>
            </w:r>
            <w:proofErr w:type="gramEnd"/>
            <w:r w:rsidRPr="00FD1FEC">
              <w:rPr>
                <w:sz w:val="24"/>
                <w:szCs w:val="24"/>
              </w:rPr>
              <w:t>о</w:t>
            </w:r>
            <w:proofErr w:type="spellEnd"/>
            <w:r w:rsidRPr="00FD1FEC">
              <w:rPr>
                <w:sz w:val="24"/>
                <w:szCs w:val="24"/>
              </w:rPr>
              <w:t xml:space="preserve"> учебнику прочитать стихотворение "С поляны </w:t>
            </w:r>
            <w:proofErr w:type="spellStart"/>
            <w:r w:rsidRPr="00FD1FEC">
              <w:rPr>
                <w:sz w:val="24"/>
                <w:szCs w:val="24"/>
              </w:rPr>
              <w:t>коршкн</w:t>
            </w:r>
            <w:proofErr w:type="spellEnd"/>
            <w:r w:rsidRPr="00FD1FEC">
              <w:rPr>
                <w:sz w:val="24"/>
                <w:szCs w:val="24"/>
              </w:rPr>
              <w:t xml:space="preserve"> поднялся..", ответить на 1-2 вопросы стр.197</w:t>
            </w:r>
          </w:p>
        </w:tc>
        <w:tc>
          <w:tcPr>
            <w:tcW w:w="2409" w:type="dxa"/>
          </w:tcPr>
          <w:p w:rsidR="00B64969" w:rsidRDefault="00B64969" w:rsidP="00750371">
            <w:pPr>
              <w:jc w:val="both"/>
              <w:rPr>
                <w:sz w:val="24"/>
                <w:szCs w:val="24"/>
              </w:rPr>
            </w:pPr>
            <w:r w:rsidRPr="00FD1FEC">
              <w:rPr>
                <w:sz w:val="24"/>
                <w:szCs w:val="24"/>
              </w:rPr>
              <w:t>Читать выразительно стихотворение Ф.И.Тютчева «С поляны коршун поднялся..</w:t>
            </w:r>
            <w:proofErr w:type="gramStart"/>
            <w:r w:rsidRPr="00FD1FEC">
              <w:rPr>
                <w:sz w:val="24"/>
                <w:szCs w:val="24"/>
              </w:rPr>
              <w:t>.»</w:t>
            </w:r>
            <w:proofErr w:type="gramEnd"/>
            <w:r w:rsidRPr="00FD1FEC">
              <w:rPr>
                <w:sz w:val="24"/>
                <w:szCs w:val="24"/>
              </w:rPr>
              <w:t>.Отчет о выполненной рабо</w:t>
            </w:r>
            <w:r>
              <w:rPr>
                <w:sz w:val="24"/>
                <w:szCs w:val="24"/>
              </w:rPr>
              <w:t>те прислать личным сообщением ВК</w:t>
            </w:r>
          </w:p>
        </w:tc>
      </w:tr>
      <w:tr w:rsidR="00B64969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B64969" w:rsidRDefault="00B64969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B64969" w:rsidRDefault="00B64969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B64969" w:rsidRDefault="00B64969">
            <w:pPr>
              <w:pStyle w:val="TableParagraph"/>
            </w:pPr>
          </w:p>
        </w:tc>
        <w:tc>
          <w:tcPr>
            <w:tcW w:w="5205" w:type="dxa"/>
          </w:tcPr>
          <w:p w:rsidR="00B64969" w:rsidRDefault="00B64969">
            <w:pPr>
              <w:pStyle w:val="TableParagraph"/>
            </w:pPr>
          </w:p>
        </w:tc>
        <w:tc>
          <w:tcPr>
            <w:tcW w:w="2409" w:type="dxa"/>
          </w:tcPr>
          <w:p w:rsidR="00B64969" w:rsidRDefault="00B64969">
            <w:pPr>
              <w:pStyle w:val="TableParagraph"/>
            </w:pPr>
          </w:p>
        </w:tc>
      </w:tr>
      <w:tr w:rsidR="00B64969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B64969" w:rsidRDefault="00B64969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B64969" w:rsidRDefault="00B64969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B64969" w:rsidRDefault="00B64969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B64969" w:rsidRDefault="00B64969">
            <w:pPr>
              <w:pStyle w:val="TableParagraph"/>
              <w:ind w:left="335" w:right="308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подключение</w:t>
            </w:r>
          </w:p>
        </w:tc>
        <w:tc>
          <w:tcPr>
            <w:tcW w:w="1778" w:type="dxa"/>
          </w:tcPr>
          <w:p w:rsidR="00B64969" w:rsidRDefault="00B64969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EB3225">
              <w:rPr>
                <w:sz w:val="24"/>
              </w:rPr>
              <w:t>.</w:t>
            </w:r>
          </w:p>
          <w:p w:rsidR="00B64969" w:rsidRPr="00EB3225" w:rsidRDefault="00B64969" w:rsidP="00EB3225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 w:rsidRPr="00EB3225">
              <w:rPr>
                <w:i/>
                <w:sz w:val="24"/>
              </w:rPr>
              <w:t>Казанцев В.А.</w:t>
            </w:r>
          </w:p>
          <w:p w:rsidR="00B64969" w:rsidRDefault="00B64969" w:rsidP="00EB3225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2126" w:type="dxa"/>
          </w:tcPr>
          <w:p w:rsidR="00B64969" w:rsidRPr="001B1EEB" w:rsidRDefault="001B1EEB" w:rsidP="001B1EEB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 xml:space="preserve">Учимся </w:t>
            </w:r>
            <w:proofErr w:type="spellStart"/>
            <w:r>
              <w:rPr>
                <w:sz w:val="24"/>
              </w:rPr>
              <w:t>общатьсмя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205" w:type="dxa"/>
          </w:tcPr>
          <w:p w:rsidR="001B1EEB" w:rsidRDefault="001B1EEB" w:rsidP="001B1EEB">
            <w:pPr>
              <w:rPr>
                <w:sz w:val="24"/>
                <w:szCs w:val="24"/>
              </w:rPr>
            </w:pPr>
            <w:r w:rsidRPr="00FD1FEC">
              <w:rPr>
                <w:sz w:val="24"/>
                <w:szCs w:val="24"/>
              </w:rPr>
              <w:t>Подклю</w:t>
            </w:r>
            <w:r>
              <w:rPr>
                <w:sz w:val="24"/>
                <w:szCs w:val="24"/>
              </w:rPr>
              <w:t>чение через классный чат в «ВК»</w:t>
            </w:r>
            <w:r w:rsidRPr="00FD1FEC">
              <w:rPr>
                <w:sz w:val="24"/>
                <w:szCs w:val="24"/>
              </w:rPr>
              <w:t>. Совместная работа по теме урока.</w:t>
            </w:r>
            <w:r>
              <w:rPr>
                <w:sz w:val="24"/>
                <w:szCs w:val="24"/>
              </w:rPr>
              <w:t xml:space="preserve"> Параграф 8 стр67-75.расматриваемые вопросы 1-3. Используем интернет ресурсы. </w:t>
            </w:r>
            <w:hyperlink r:id="rId5" w:history="1">
              <w:r w:rsidRPr="00DF3389">
                <w:rPr>
                  <w:rStyle w:val="ac"/>
                  <w:sz w:val="24"/>
                  <w:szCs w:val="24"/>
                </w:rPr>
                <w:t>https://resh.edu.ru</w:t>
              </w:r>
            </w:hyperlink>
          </w:p>
          <w:p w:rsidR="001B1EEB" w:rsidRDefault="00943908" w:rsidP="001B1EEB">
            <w:pPr>
              <w:rPr>
                <w:sz w:val="24"/>
                <w:szCs w:val="24"/>
              </w:rPr>
            </w:pPr>
            <w:hyperlink r:id="rId6" w:history="1">
              <w:r w:rsidR="001B1EEB" w:rsidRPr="00DF3389">
                <w:rPr>
                  <w:rStyle w:val="ac"/>
                  <w:sz w:val="24"/>
                  <w:szCs w:val="24"/>
                </w:rPr>
                <w:t>https://urok.1sept.ru</w:t>
              </w:r>
            </w:hyperlink>
          </w:p>
          <w:p w:rsidR="001B1EEB" w:rsidRPr="00FD1FEC" w:rsidRDefault="001B1EEB" w:rsidP="001B1EEB">
            <w:pPr>
              <w:rPr>
                <w:sz w:val="24"/>
                <w:szCs w:val="24"/>
              </w:rPr>
            </w:pPr>
          </w:p>
          <w:p w:rsidR="00B64969" w:rsidRDefault="00B64969" w:rsidP="001B1EEB">
            <w:pPr>
              <w:pStyle w:val="TableParagraph"/>
              <w:spacing w:before="1"/>
              <w:ind w:left="160" w:right="150"/>
              <w:rPr>
                <w:sz w:val="24"/>
              </w:rPr>
            </w:pPr>
          </w:p>
        </w:tc>
        <w:tc>
          <w:tcPr>
            <w:tcW w:w="2409" w:type="dxa"/>
          </w:tcPr>
          <w:p w:rsidR="00B64969" w:rsidRPr="00427EE7" w:rsidRDefault="001B1EEB">
            <w:pPr>
              <w:pStyle w:val="TableParagraph"/>
              <w:spacing w:before="1" w:line="270" w:lineRule="atLeast"/>
              <w:ind w:left="115" w:right="96"/>
              <w:jc w:val="center"/>
              <w:rPr>
                <w:rStyle w:val="user-accountsubname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 8стр.67-75.вопросы4,5 письменно, из рубрики в классе и дома выполняем задания  письменно по выбору. </w:t>
            </w:r>
            <w:proofErr w:type="spellStart"/>
            <w:r>
              <w:rPr>
                <w:sz w:val="24"/>
              </w:rPr>
              <w:t>Выполненну</w:t>
            </w:r>
            <w:proofErr w:type="spellEnd"/>
            <w:r>
              <w:rPr>
                <w:sz w:val="24"/>
              </w:rPr>
              <w:t xml:space="preserve">. Работу прислать на «ВК» или на электронный адрес </w:t>
            </w:r>
            <w:hyperlink r:id="rId7" w:history="1">
              <w:r w:rsidR="00427EE7" w:rsidRPr="00DF3389">
                <w:rPr>
                  <w:rStyle w:val="ac"/>
                </w:rPr>
                <w:t>slavickkazantsev@yandex.r</w:t>
              </w:r>
              <w:r w:rsidR="00427EE7" w:rsidRPr="00DF3389">
                <w:rPr>
                  <w:rStyle w:val="ac"/>
                  <w:lang w:val="en-US"/>
                </w:rPr>
                <w:t>u</w:t>
              </w:r>
            </w:hyperlink>
          </w:p>
          <w:p w:rsidR="00427EE7" w:rsidRPr="00427EE7" w:rsidRDefault="00427EE7">
            <w:pPr>
              <w:pStyle w:val="TableParagraph"/>
              <w:spacing w:before="1" w:line="270" w:lineRule="atLeast"/>
              <w:ind w:left="115" w:right="96"/>
              <w:jc w:val="center"/>
              <w:rPr>
                <w:sz w:val="24"/>
              </w:rPr>
            </w:pPr>
          </w:p>
        </w:tc>
      </w:tr>
      <w:tr w:rsidR="00B64969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B64969" w:rsidRDefault="00B64969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B64969" w:rsidRDefault="00B64969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B64969" w:rsidRDefault="00B64969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онлай</w:t>
            </w:r>
            <w:proofErr w:type="gram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2126" w:type="dxa"/>
          </w:tcPr>
          <w:p w:rsidR="00B64969" w:rsidRDefault="00B64969">
            <w:pPr>
              <w:pStyle w:val="TableParagraph"/>
            </w:pPr>
          </w:p>
        </w:tc>
        <w:tc>
          <w:tcPr>
            <w:tcW w:w="5205" w:type="dxa"/>
          </w:tcPr>
          <w:p w:rsidR="00B64969" w:rsidRDefault="00B64969">
            <w:pPr>
              <w:pStyle w:val="TableParagraph"/>
            </w:pPr>
          </w:p>
        </w:tc>
        <w:tc>
          <w:tcPr>
            <w:tcW w:w="2409" w:type="dxa"/>
          </w:tcPr>
          <w:p w:rsidR="00B64969" w:rsidRDefault="00B64969">
            <w:pPr>
              <w:pStyle w:val="TableParagraph"/>
            </w:pPr>
          </w:p>
        </w:tc>
      </w:tr>
      <w:tr w:rsidR="00957DD5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957DD5" w:rsidRDefault="00957DD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57DD5" w:rsidRDefault="00957DD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57DD5" w:rsidRDefault="00957DD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</w:tc>
        <w:tc>
          <w:tcPr>
            <w:tcW w:w="2050" w:type="dxa"/>
          </w:tcPr>
          <w:p w:rsidR="00957DD5" w:rsidRDefault="00957DD5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1778" w:type="dxa"/>
          </w:tcPr>
          <w:p w:rsidR="00957DD5" w:rsidRPr="00EB3225" w:rsidRDefault="00957DD5" w:rsidP="00EB3225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  <w:r w:rsidRPr="00EB3225">
              <w:rPr>
                <w:sz w:val="24"/>
              </w:rPr>
              <w:t>.</w:t>
            </w:r>
          </w:p>
          <w:p w:rsidR="00957DD5" w:rsidRDefault="00957DD5" w:rsidP="00EB322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957DD5" w:rsidRPr="00AC6E0C" w:rsidRDefault="00957DD5" w:rsidP="00414E74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422205">
              <w:rPr>
                <w:sz w:val="24"/>
              </w:rPr>
              <w:t>Лазание по канату</w:t>
            </w:r>
          </w:p>
        </w:tc>
        <w:tc>
          <w:tcPr>
            <w:tcW w:w="5205" w:type="dxa"/>
          </w:tcPr>
          <w:p w:rsidR="00957DD5" w:rsidRPr="00422205" w:rsidRDefault="00957DD5" w:rsidP="00414E74">
            <w:pPr>
              <w:pStyle w:val="TableParagraph"/>
              <w:spacing w:line="268" w:lineRule="exact"/>
              <w:rPr>
                <w:sz w:val="24"/>
              </w:rPr>
            </w:pPr>
            <w:r w:rsidRPr="00422205">
              <w:rPr>
                <w:sz w:val="24"/>
              </w:rPr>
              <w:t xml:space="preserve">Подключение к трансляции </w:t>
            </w:r>
            <w:proofErr w:type="spellStart"/>
            <w:r w:rsidRPr="00422205">
              <w:rPr>
                <w:sz w:val="24"/>
              </w:rPr>
              <w:t>Вконтактечерез</w:t>
            </w:r>
            <w:proofErr w:type="spellEnd"/>
          </w:p>
          <w:p w:rsidR="00957DD5" w:rsidRPr="00422205" w:rsidRDefault="00957DD5" w:rsidP="00414E74">
            <w:pPr>
              <w:pStyle w:val="TableParagraph"/>
            </w:pPr>
            <w:proofErr w:type="spellStart"/>
            <w:r w:rsidRPr="00422205">
              <w:t>Видеозвонок</w:t>
            </w:r>
            <w:proofErr w:type="spellEnd"/>
            <w:r w:rsidRPr="00422205">
              <w:t xml:space="preserve">. Совместная работа по теме урока. Если нет возможности подключиться к конференции смотрим </w:t>
            </w:r>
            <w:proofErr w:type="spellStart"/>
            <w:r w:rsidRPr="00422205">
              <w:t>видеоурок</w:t>
            </w:r>
            <w:proofErr w:type="spellEnd"/>
            <w:r w:rsidRPr="00422205">
              <w:t xml:space="preserve"> по ссылке </w:t>
            </w:r>
          </w:p>
          <w:p w:rsidR="00957DD5" w:rsidRPr="00422205" w:rsidRDefault="00943908" w:rsidP="00414E74">
            <w:pPr>
              <w:pStyle w:val="TableParagraph"/>
              <w:spacing w:line="268" w:lineRule="exact"/>
              <w:rPr>
                <w:sz w:val="24"/>
              </w:rPr>
            </w:pPr>
            <w:hyperlink r:id="rId8" w:history="1">
              <w:r w:rsidR="00957DD5" w:rsidRPr="006F60D2">
                <w:rPr>
                  <w:rStyle w:val="ac"/>
                  <w:sz w:val="24"/>
                </w:rPr>
                <w:t>https://resh.edu.ru/subject/lesson/7145/main/262486</w:t>
              </w:r>
              <w:proofErr w:type="gramStart"/>
              <w:r w:rsidR="00957DD5" w:rsidRPr="006F60D2">
                <w:rPr>
                  <w:rStyle w:val="ac"/>
                  <w:sz w:val="24"/>
                </w:rPr>
                <w:t>/</w:t>
              </w:r>
            </w:hyperlink>
            <w:r w:rsidR="00957DD5" w:rsidRPr="00422205">
              <w:rPr>
                <w:sz w:val="24"/>
              </w:rPr>
              <w:t>В</w:t>
            </w:r>
            <w:proofErr w:type="gramEnd"/>
            <w:r w:rsidR="00957DD5" w:rsidRPr="00422205">
              <w:rPr>
                <w:sz w:val="24"/>
              </w:rPr>
              <w:t xml:space="preserve"> случае отсутствия Интернет</w:t>
            </w:r>
            <w:r w:rsidR="00957DD5">
              <w:rPr>
                <w:sz w:val="24"/>
              </w:rPr>
              <w:t>а</w:t>
            </w:r>
            <w:r w:rsidR="00957DD5" w:rsidRPr="00422205">
              <w:rPr>
                <w:sz w:val="24"/>
              </w:rPr>
              <w:t xml:space="preserve"> изучить материал по учебнику по физической культуре для 5-7 </w:t>
            </w:r>
            <w:r w:rsidR="00957DD5" w:rsidRPr="00422205">
              <w:rPr>
                <w:sz w:val="24"/>
              </w:rPr>
              <w:lastRenderedPageBreak/>
              <w:t xml:space="preserve">классов </w:t>
            </w:r>
            <w:r w:rsidR="00957DD5">
              <w:rPr>
                <w:sz w:val="24"/>
              </w:rPr>
              <w:t xml:space="preserve">на </w:t>
            </w:r>
            <w:r w:rsidR="00957DD5" w:rsidRPr="00422205">
              <w:rPr>
                <w:sz w:val="24"/>
              </w:rPr>
              <w:t>стр</w:t>
            </w:r>
            <w:r w:rsidR="00957DD5">
              <w:rPr>
                <w:sz w:val="24"/>
              </w:rPr>
              <w:t>.</w:t>
            </w:r>
            <w:r w:rsidR="00957DD5" w:rsidRPr="00422205">
              <w:rPr>
                <w:sz w:val="24"/>
              </w:rPr>
              <w:t>160</w:t>
            </w:r>
          </w:p>
          <w:p w:rsidR="00957DD5" w:rsidRDefault="00957DD5" w:rsidP="00414E74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09" w:type="dxa"/>
          </w:tcPr>
          <w:p w:rsidR="00957DD5" w:rsidRDefault="00957DD5" w:rsidP="00957DD5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О</w:t>
            </w:r>
            <w:r w:rsidRPr="00422205">
              <w:rPr>
                <w:sz w:val="24"/>
              </w:rPr>
              <w:t>пишите</w:t>
            </w:r>
            <w:r>
              <w:rPr>
                <w:sz w:val="24"/>
              </w:rPr>
              <w:t xml:space="preserve"> правильность выполнения лазания</w:t>
            </w:r>
            <w:r w:rsidRPr="00422205">
              <w:rPr>
                <w:sz w:val="24"/>
              </w:rPr>
              <w:t xml:space="preserve"> по канату в два приема и технику безопасности при выполнении этого </w:t>
            </w:r>
            <w:r w:rsidRPr="00422205">
              <w:rPr>
                <w:sz w:val="24"/>
              </w:rPr>
              <w:lastRenderedPageBreak/>
              <w:t>упражнения</w:t>
            </w:r>
            <w:r>
              <w:rPr>
                <w:sz w:val="24"/>
              </w:rPr>
              <w:t xml:space="preserve"> (</w:t>
            </w:r>
            <w:r w:rsidRPr="00422205">
              <w:rPr>
                <w:sz w:val="24"/>
              </w:rPr>
              <w:t>учебник стр</w:t>
            </w:r>
            <w:r>
              <w:rPr>
                <w:sz w:val="24"/>
              </w:rPr>
              <w:t>.</w:t>
            </w:r>
            <w:r w:rsidRPr="00422205">
              <w:rPr>
                <w:sz w:val="24"/>
              </w:rPr>
              <w:t xml:space="preserve"> 103</w:t>
            </w:r>
            <w:r>
              <w:rPr>
                <w:sz w:val="24"/>
              </w:rPr>
              <w:t>0</w:t>
            </w:r>
            <w:r w:rsidRPr="00422205">
              <w:rPr>
                <w:sz w:val="24"/>
              </w:rPr>
              <w:t>, отчет о выполненной работе направить личн</w:t>
            </w:r>
            <w:r>
              <w:rPr>
                <w:sz w:val="24"/>
              </w:rPr>
              <w:t>ым сообщением ВК</w:t>
            </w:r>
            <w:proofErr w:type="gramEnd"/>
          </w:p>
        </w:tc>
      </w:tr>
    </w:tbl>
    <w:p w:rsidR="002378F4" w:rsidRDefault="002378F4">
      <w:pPr>
        <w:spacing w:line="268" w:lineRule="exact"/>
        <w:rPr>
          <w:sz w:val="24"/>
        </w:rPr>
        <w:sectPr w:rsidR="002378F4">
          <w:pgSz w:w="16840" w:h="11910" w:orient="landscape"/>
          <w:pgMar w:top="42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208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13:30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68" w:lineRule="exact"/>
              <w:ind w:left="335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378F4" w:rsidRDefault="002378F4">
            <w:pPr>
              <w:pStyle w:val="TableParagraph"/>
              <w:spacing w:line="276" w:lineRule="auto"/>
              <w:ind w:left="141" w:right="129"/>
              <w:jc w:val="center"/>
              <w:rPr>
                <w:i/>
                <w:sz w:val="24"/>
              </w:rPr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66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912416" w:rsidTr="00912416">
        <w:trPr>
          <w:trHeight w:val="756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912416" w:rsidRDefault="00912416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912416" w:rsidRDefault="00912416" w:rsidP="00912416">
            <w:pPr>
              <w:pStyle w:val="TableParagraph"/>
            </w:pPr>
            <w:r>
              <w:rPr>
                <w:b/>
              </w:rPr>
              <w:t xml:space="preserve">Время </w:t>
            </w:r>
            <w:r w:rsidR="00EB3225">
              <w:rPr>
                <w:b/>
              </w:rPr>
              <w:t xml:space="preserve">на настройку </w:t>
            </w:r>
            <w:proofErr w:type="spellStart"/>
            <w:r w:rsidR="00EB3225">
              <w:rPr>
                <w:b/>
              </w:rPr>
              <w:t>он</w:t>
            </w:r>
            <w:r>
              <w:rPr>
                <w:b/>
              </w:rPr>
              <w:t>лайн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 w:rsidR="00EB3225">
              <w:rPr>
                <w:b/>
              </w:rPr>
              <w:t>-</w:t>
            </w:r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одключения класса</w:t>
            </w:r>
          </w:p>
        </w:tc>
      </w:tr>
      <w:tr w:rsidR="00912416">
        <w:trPr>
          <w:trHeight w:val="1103"/>
        </w:trPr>
        <w:tc>
          <w:tcPr>
            <w:tcW w:w="612" w:type="dxa"/>
          </w:tcPr>
          <w:p w:rsidR="00912416" w:rsidRDefault="00912416">
            <w:pPr>
              <w:pStyle w:val="TableParagraph"/>
            </w:pPr>
          </w:p>
        </w:tc>
        <w:tc>
          <w:tcPr>
            <w:tcW w:w="807" w:type="dxa"/>
          </w:tcPr>
          <w:p w:rsidR="00912416" w:rsidRDefault="00912416">
            <w:pPr>
              <w:pStyle w:val="TableParagraph"/>
            </w:pPr>
          </w:p>
        </w:tc>
        <w:tc>
          <w:tcPr>
            <w:tcW w:w="991" w:type="dxa"/>
          </w:tcPr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912416" w:rsidRDefault="00912416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912416" w:rsidRDefault="00B00417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- подключение</w:t>
            </w:r>
          </w:p>
        </w:tc>
        <w:tc>
          <w:tcPr>
            <w:tcW w:w="1778" w:type="dxa"/>
          </w:tcPr>
          <w:p w:rsidR="00912416" w:rsidRDefault="00B00417">
            <w:pPr>
              <w:pStyle w:val="TableParagraph"/>
              <w:ind w:left="143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–л</w:t>
            </w:r>
            <w:proofErr w:type="gramEnd"/>
            <w:r>
              <w:rPr>
                <w:sz w:val="24"/>
              </w:rPr>
              <w:t>инейка</w:t>
            </w:r>
            <w:r w:rsidR="00EB3225">
              <w:rPr>
                <w:sz w:val="24"/>
              </w:rPr>
              <w:t>.</w:t>
            </w:r>
          </w:p>
          <w:p w:rsidR="00EB3225" w:rsidRPr="00EB3225" w:rsidRDefault="00EB3225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proofErr w:type="spellStart"/>
            <w:r w:rsidRPr="00EB3225">
              <w:rPr>
                <w:i/>
                <w:sz w:val="24"/>
              </w:rPr>
              <w:t>Туллина</w:t>
            </w:r>
            <w:proofErr w:type="spellEnd"/>
            <w:r w:rsidRPr="00EB3225"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B00417" w:rsidRDefault="00B00417">
            <w:pPr>
              <w:pStyle w:val="TableParagraph"/>
            </w:pPr>
            <w:r>
              <w:t>Обсуждение</w:t>
            </w:r>
          </w:p>
          <w:p w:rsidR="00912416" w:rsidRDefault="00B00417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B00417" w:rsidRDefault="00B00417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912416" w:rsidRDefault="00912416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912416" w:rsidRDefault="00912416">
            <w:pPr>
              <w:pStyle w:val="TableParagraph"/>
            </w:pPr>
          </w:p>
        </w:tc>
      </w:tr>
      <w:tr w:rsidR="002378F4">
        <w:trPr>
          <w:trHeight w:val="1103"/>
        </w:trPr>
        <w:tc>
          <w:tcPr>
            <w:tcW w:w="612" w:type="dxa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378F4" w:rsidRDefault="00EB322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2378F4" w:rsidRDefault="00EB3225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расписания</w:t>
            </w:r>
            <w:r w:rsidR="000A07A3">
              <w:rPr>
                <w:sz w:val="24"/>
              </w:rPr>
              <w:t xml:space="preserve"> на этот день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A59C3"/>
    <w:rsid w:val="001708DF"/>
    <w:rsid w:val="001B1EEB"/>
    <w:rsid w:val="001B553C"/>
    <w:rsid w:val="0023040D"/>
    <w:rsid w:val="002378F4"/>
    <w:rsid w:val="00306ABC"/>
    <w:rsid w:val="003E5E3F"/>
    <w:rsid w:val="00427EE7"/>
    <w:rsid w:val="00573D45"/>
    <w:rsid w:val="00711630"/>
    <w:rsid w:val="007B6F1B"/>
    <w:rsid w:val="007D52CD"/>
    <w:rsid w:val="007D5F84"/>
    <w:rsid w:val="00892072"/>
    <w:rsid w:val="00912416"/>
    <w:rsid w:val="00943908"/>
    <w:rsid w:val="00957DD5"/>
    <w:rsid w:val="00A30753"/>
    <w:rsid w:val="00B00417"/>
    <w:rsid w:val="00B10E32"/>
    <w:rsid w:val="00B54A0E"/>
    <w:rsid w:val="00B64969"/>
    <w:rsid w:val="00BC668F"/>
    <w:rsid w:val="00C477E3"/>
    <w:rsid w:val="00CD5F5B"/>
    <w:rsid w:val="00EB3225"/>
    <w:rsid w:val="00EC3E29"/>
    <w:rsid w:val="00FC12D9"/>
    <w:rsid w:val="00FE0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customStyle="1" w:styleId="user-accountsubname">
    <w:name w:val="user-account__subname"/>
    <w:basedOn w:val="a0"/>
    <w:rsid w:val="00B64969"/>
  </w:style>
  <w:style w:type="character" w:styleId="a5">
    <w:name w:val="annotation reference"/>
    <w:basedOn w:val="a0"/>
    <w:uiPriority w:val="99"/>
    <w:semiHidden/>
    <w:unhideWhenUsed/>
    <w:rsid w:val="001B1EE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B1EE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B1EE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B1EE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B1EE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B1E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B1EEB"/>
    <w:rPr>
      <w:rFonts w:ascii="Tahoma" w:eastAsia="Times New Roman" w:hAnsi="Tahoma" w:cs="Tahoma"/>
      <w:sz w:val="16"/>
      <w:szCs w:val="16"/>
      <w:lang w:val="ru-RU"/>
    </w:rPr>
  </w:style>
  <w:style w:type="character" w:styleId="ac">
    <w:name w:val="Hyperlink"/>
    <w:basedOn w:val="a0"/>
    <w:uiPriority w:val="99"/>
    <w:unhideWhenUsed/>
    <w:rsid w:val="001B1E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45/main/26248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ok.1sept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717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2020-10-05T07:23:00Z</dcterms:created>
  <dcterms:modified xsi:type="dcterms:W3CDTF">2020-12-11T14:50:00Z</dcterms:modified>
</cp:coreProperties>
</file>